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EE" w:rsidRPr="00433ABC" w:rsidRDefault="00590C0F" w:rsidP="00647AEE">
      <w:pPr>
        <w:pStyle w:val="Ttulo"/>
        <w:jc w:val="lef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91.9pt;margin-top:-44.55pt;width:291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" stroked="f">
            <v:textbox>
              <w:txbxContent>
                <w:p w:rsidR="00647AEE" w:rsidRPr="008C0029" w:rsidRDefault="00647AEE" w:rsidP="00647AEE">
                  <w:pPr>
                    <w:jc w:val="center"/>
                    <w:rPr>
                      <w:rFonts w:ascii="Eras Demi ITC" w:hAnsi="Eras Demi ITC"/>
                      <w:sz w:val="32"/>
                    </w:rPr>
                  </w:pPr>
                  <w:r w:rsidRPr="008C0029">
                    <w:rPr>
                      <w:rFonts w:ascii="Eras Demi ITC" w:hAnsi="Eras Demi ITC"/>
                      <w:sz w:val="32"/>
                    </w:rPr>
                    <w:t>Coordenação de Estágio</w:t>
                  </w:r>
                </w:p>
                <w:p w:rsidR="00433ABC" w:rsidRPr="008C0029" w:rsidDel="00796855" w:rsidRDefault="00433ABC" w:rsidP="00647AEE">
                  <w:pPr>
                    <w:jc w:val="center"/>
                    <w:rPr>
                      <w:del w:id="1" w:author="CIEC" w:date="2009-09-17T13:36:00Z"/>
                      <w:rFonts w:ascii="Eras Demi ITC" w:hAnsi="Eras Demi ITC"/>
                      <w:sz w:val="32"/>
                    </w:rPr>
                  </w:pPr>
                  <w:r w:rsidRPr="008C0029">
                    <w:rPr>
                      <w:rFonts w:ascii="Eras Demi ITC" w:hAnsi="Eras Demi ITC"/>
                      <w:sz w:val="32"/>
                    </w:rPr>
                    <w:t>Folha de Frequência</w:t>
                  </w:r>
                </w:p>
                <w:p w:rsidR="00647AEE" w:rsidRPr="00796855" w:rsidRDefault="00647AEE" w:rsidP="00647AEE">
                  <w:pPr>
                    <w:jc w:val="center"/>
                    <w:rPr>
                      <w:rFonts w:ascii="Eras Demi ITC" w:hAnsi="Eras Demi ITC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784A15" w:rsidRPr="00433ABC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-727710</wp:posOffset>
            </wp:positionV>
            <wp:extent cx="2286000" cy="828675"/>
            <wp:effectExtent l="0" t="0" r="0" b="9525"/>
            <wp:wrapTopAndBottom/>
            <wp:docPr id="2" name="Imagem 2" descr="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AEE" w:rsidRDefault="00C57244" w:rsidP="00C57244">
      <w:pPr>
        <w:pStyle w:val="Ttulo"/>
        <w:spacing w:line="480" w:lineRule="auto"/>
        <w:jc w:val="lef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Aluno(</w:t>
      </w:r>
      <w:proofErr w:type="gramEnd"/>
      <w:r w:rsidR="00784A15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):__________________________________________________________________ Curso: ____________________________  Matrícula:_____________________</w:t>
      </w:r>
    </w:p>
    <w:p w:rsidR="00C57244" w:rsidRPr="00433ABC" w:rsidRDefault="00C57244" w:rsidP="00C57244">
      <w:pPr>
        <w:pStyle w:val="Ttulo"/>
        <w:spacing w:line="48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Concedente: ______________________________________________</w:t>
      </w:r>
      <w:r w:rsidR="00784A15">
        <w:rPr>
          <w:rFonts w:ascii="Arial" w:hAnsi="Arial" w:cs="Arial"/>
          <w:b/>
          <w:sz w:val="18"/>
          <w:szCs w:val="18"/>
        </w:rPr>
        <w:t>_______________</w:t>
      </w:r>
      <w:r>
        <w:rPr>
          <w:rFonts w:ascii="Arial" w:hAnsi="Arial" w:cs="Arial"/>
          <w:b/>
          <w:sz w:val="18"/>
          <w:szCs w:val="18"/>
        </w:rPr>
        <w:t>___________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Período de Estágio: _____/_____/_______ a _____/_____/_______  </w:t>
      </w:r>
    </w:p>
    <w:tbl>
      <w:tblPr>
        <w:tblStyle w:val="Tabelacomgrade"/>
        <w:tblW w:w="14425" w:type="dxa"/>
        <w:tblLayout w:type="fixed"/>
        <w:tblLook w:val="04A0"/>
      </w:tblPr>
      <w:tblGrid>
        <w:gridCol w:w="1768"/>
        <w:gridCol w:w="1321"/>
        <w:gridCol w:w="1322"/>
        <w:gridCol w:w="1321"/>
        <w:gridCol w:w="1322"/>
        <w:gridCol w:w="5670"/>
        <w:gridCol w:w="1701"/>
      </w:tblGrid>
      <w:tr w:rsidR="00433ABC" w:rsidRPr="00433ABC" w:rsidTr="00784A15">
        <w:tc>
          <w:tcPr>
            <w:tcW w:w="1768" w:type="dxa"/>
            <w:vMerge w:val="restart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tc>
          <w:tcPr>
            <w:tcW w:w="2643" w:type="dxa"/>
            <w:gridSpan w:val="2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2643" w:type="dxa"/>
            <w:gridSpan w:val="2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TARDE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ATIVIDADES DESENVOLVIDAS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ASSINATURA DO ESTAGIÁRIO</w:t>
            </w:r>
          </w:p>
        </w:tc>
      </w:tr>
      <w:tr w:rsidR="00433ABC" w:rsidRPr="00433ABC" w:rsidTr="00784A15">
        <w:tc>
          <w:tcPr>
            <w:tcW w:w="1768" w:type="dxa"/>
            <w:vMerge/>
          </w:tcPr>
          <w:p w:rsidR="00433ABC" w:rsidRPr="00433ABC" w:rsidRDefault="00433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ENTRADA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433ABC" w:rsidRPr="00433ABC" w:rsidRDefault="00433ABC" w:rsidP="00433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3ABC">
              <w:rPr>
                <w:rFonts w:ascii="Arial" w:hAnsi="Arial" w:cs="Arial"/>
                <w:b/>
                <w:sz w:val="18"/>
                <w:szCs w:val="18"/>
              </w:rPr>
              <w:t>SAÍDA</w:t>
            </w:r>
          </w:p>
        </w:tc>
        <w:tc>
          <w:tcPr>
            <w:tcW w:w="5670" w:type="dxa"/>
            <w:vMerge/>
          </w:tcPr>
          <w:p w:rsidR="00433ABC" w:rsidRPr="00433ABC" w:rsidRDefault="00433A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33ABC" w:rsidRPr="00433ABC" w:rsidRDefault="00433ABC" w:rsidP="00433A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433ABC" w:rsidRPr="00433ABC" w:rsidTr="00433ABC">
        <w:tc>
          <w:tcPr>
            <w:tcW w:w="1768" w:type="dxa"/>
          </w:tcPr>
          <w:p w:rsidR="00433ABC" w:rsidRPr="00784A15" w:rsidRDefault="00784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____/____/____</w:t>
            </w: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33ABC" w:rsidRPr="00784A15" w:rsidRDefault="00433ABC">
            <w:pPr>
              <w:rPr>
                <w:rFonts w:ascii="Arial" w:hAnsi="Arial" w:cs="Arial"/>
              </w:rPr>
            </w:pPr>
          </w:p>
        </w:tc>
      </w:tr>
      <w:tr w:rsidR="00784A15" w:rsidRPr="00784A15" w:rsidTr="00784A15">
        <w:tc>
          <w:tcPr>
            <w:tcW w:w="1768" w:type="dxa"/>
            <w:shd w:val="clear" w:color="auto" w:fill="BFBFBF" w:themeFill="background1" w:themeFillShade="BF"/>
            <w:vAlign w:val="center"/>
          </w:tcPr>
          <w:p w:rsidR="00784A15" w:rsidRPr="00784A15" w:rsidRDefault="00784A15" w:rsidP="00784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A15">
              <w:rPr>
                <w:rFonts w:ascii="Arial" w:hAnsi="Arial" w:cs="Arial"/>
                <w:b/>
                <w:sz w:val="18"/>
                <w:szCs w:val="18"/>
              </w:rPr>
              <w:t>Total de Ho</w:t>
            </w:r>
            <w:r w:rsidR="008C0029">
              <w:rPr>
                <w:rFonts w:ascii="Arial" w:hAnsi="Arial" w:cs="Arial"/>
                <w:b/>
                <w:sz w:val="18"/>
                <w:szCs w:val="18"/>
              </w:rPr>
              <w:t>ras</w:t>
            </w:r>
            <w:r w:rsidRPr="00784A1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43" w:type="dxa"/>
            <w:gridSpan w:val="2"/>
            <w:vAlign w:val="bottom"/>
          </w:tcPr>
          <w:p w:rsidR="00784A15" w:rsidRPr="00784A15" w:rsidRDefault="00784A15" w:rsidP="00784A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______________</w:t>
            </w:r>
          </w:p>
        </w:tc>
        <w:tc>
          <w:tcPr>
            <w:tcW w:w="2643" w:type="dxa"/>
            <w:gridSpan w:val="2"/>
            <w:shd w:val="clear" w:color="auto" w:fill="BFBFBF" w:themeFill="background1" w:themeFillShade="BF"/>
            <w:vAlign w:val="center"/>
          </w:tcPr>
          <w:p w:rsidR="00784A15" w:rsidRPr="00784A15" w:rsidRDefault="00784A15" w:rsidP="00784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A15">
              <w:rPr>
                <w:rFonts w:ascii="Arial" w:hAnsi="Arial" w:cs="Arial"/>
                <w:b/>
                <w:sz w:val="18"/>
                <w:szCs w:val="18"/>
              </w:rPr>
              <w:t>Assinatura do Supervisor:</w:t>
            </w:r>
          </w:p>
        </w:tc>
        <w:tc>
          <w:tcPr>
            <w:tcW w:w="7371" w:type="dxa"/>
            <w:gridSpan w:val="2"/>
            <w:vAlign w:val="bottom"/>
          </w:tcPr>
          <w:p w:rsidR="00784A15" w:rsidRPr="00784A15" w:rsidRDefault="00784A15" w:rsidP="00784A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</w:t>
            </w:r>
          </w:p>
        </w:tc>
      </w:tr>
    </w:tbl>
    <w:p w:rsidR="00647AEE" w:rsidRPr="00433ABC" w:rsidRDefault="00647AEE">
      <w:pPr>
        <w:rPr>
          <w:rFonts w:ascii="Arial" w:hAnsi="Arial" w:cs="Arial"/>
          <w:sz w:val="18"/>
          <w:szCs w:val="18"/>
        </w:rPr>
      </w:pPr>
    </w:p>
    <w:sectPr w:rsidR="00647AEE" w:rsidRPr="00433ABC" w:rsidSect="00C57244"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AEE"/>
    <w:rsid w:val="002722F5"/>
    <w:rsid w:val="00433ABC"/>
    <w:rsid w:val="0049463F"/>
    <w:rsid w:val="00590C0F"/>
    <w:rsid w:val="005D4DD8"/>
    <w:rsid w:val="00647AEE"/>
    <w:rsid w:val="00711F81"/>
    <w:rsid w:val="00784A15"/>
    <w:rsid w:val="007B5AE7"/>
    <w:rsid w:val="008C0029"/>
    <w:rsid w:val="009706E9"/>
    <w:rsid w:val="00AB7051"/>
    <w:rsid w:val="00C13AD1"/>
    <w:rsid w:val="00C57244"/>
    <w:rsid w:val="00C926AC"/>
    <w:rsid w:val="00D6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47AEE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647A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47AEE"/>
    <w:pPr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647AE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647AEE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647AE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47AEE"/>
    <w:pPr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rsid w:val="00647AE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</dc:creator>
  <cp:lastModifiedBy>Usuário do Windows</cp:lastModifiedBy>
  <cp:revision>2</cp:revision>
  <cp:lastPrinted>2016-04-14T17:24:00Z</cp:lastPrinted>
  <dcterms:created xsi:type="dcterms:W3CDTF">2016-09-15T12:47:00Z</dcterms:created>
  <dcterms:modified xsi:type="dcterms:W3CDTF">2016-09-15T12:47:00Z</dcterms:modified>
</cp:coreProperties>
</file>