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0" w:after="0"/>
        <w:ind w:left="1782" w:right="1231" w:firstLine="61"/>
        <w:jc w:val="left"/>
        <w:rPr/>
      </w:pPr>
      <w:r>
        <w:rPr/>
        <w:t>EDITAL</w:t>
      </w:r>
      <w:ins w:id="0" w:author="Windows User" w:date="2022-06-06T13:50:00Z">
        <w:r>
          <w:rPr/>
          <w:t xml:space="preserve"> </w:t>
        </w:r>
      </w:ins>
      <w:ins w:id="1" w:author="Windows User" w:date="2022-06-06T13:50:00Z">
        <w:r>
          <w:rPr>
            <w:color w:val="111111"/>
          </w:rPr>
          <w:t>COOEXT</w:t>
        </w:r>
      </w:ins>
      <w:r>
        <w:rPr>
          <w:color w:val="111111"/>
        </w:rPr>
        <w:t xml:space="preserve"> Nº  </w:t>
      </w:r>
      <w:ins w:id="2" w:author="Windows User" w:date="2022-06-06T13:58:00Z">
        <w:r>
          <w:rPr>
            <w:color w:val="111111"/>
          </w:rPr>
          <w:t xml:space="preserve">04 </w:t>
        </w:r>
      </w:ins>
      <w:r>
        <w:rPr>
          <w:color w:val="111111"/>
        </w:rPr>
        <w:t>/2022</w:t>
      </w:r>
      <w:ins w:id="3" w:author="Windows User" w:date="2022-06-06T13:51:00Z">
        <w:r>
          <w:rPr>
            <w:color w:val="111111"/>
          </w:rPr>
          <w:t xml:space="preserve"> de </w:t>
        </w:r>
      </w:ins>
      <w:r>
        <w:rPr>
          <w:color w:val="111111"/>
        </w:rPr>
        <w:t>08</w:t>
      </w:r>
      <w:ins w:id="4" w:author="Windows User" w:date="2022-06-06T13:51:00Z">
        <w:r>
          <w:rPr>
            <w:color w:val="111111"/>
          </w:rPr>
          <w:t xml:space="preserve"> de junho de 2022</w:t>
        </w:r>
      </w:ins>
    </w:p>
    <w:p>
      <w:pPr>
        <w:pStyle w:val="Ttulo1"/>
        <w:spacing w:before="90" w:after="0"/>
        <w:ind w:left="1902" w:right="1912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– FORMULÁRIO</w:t>
      </w:r>
      <w:r>
        <w:rPr>
          <w:spacing w:val="-1"/>
        </w:rPr>
        <w:t xml:space="preserve"> </w:t>
      </w:r>
      <w:r>
        <w:rPr/>
        <w:t>DE INSCRIÇÃO</w:t>
      </w:r>
    </w:p>
    <w:p>
      <w:pPr>
        <w:pStyle w:val="Corpodotexto"/>
        <w:spacing w:before="3" w:after="0"/>
        <w:rPr>
          <w:b/>
          <w:b/>
        </w:rPr>
      </w:pPr>
      <w:r>
        <w:rPr>
          <w:b/>
        </w:rPr>
      </w:r>
    </w:p>
    <w:tbl>
      <w:tblPr>
        <w:tblStyle w:val="TableNormal"/>
        <w:tblW w:w="9361" w:type="dxa"/>
        <w:jc w:val="left"/>
        <w:tblInd w:w="2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0"/>
        <w:gridCol w:w="922"/>
        <w:gridCol w:w="2228"/>
        <w:gridCol w:w="1629"/>
        <w:gridCol w:w="1"/>
        <w:gridCol w:w="1461"/>
      </w:tblGrid>
      <w:tr>
        <w:trPr>
          <w:trHeight w:val="316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907" w:right="190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Prestação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de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serviços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voluntários</w:t>
            </w:r>
          </w:p>
        </w:tc>
      </w:tr>
      <w:tr>
        <w:trPr>
          <w:trHeight w:val="975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05" w:right="18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Atividade: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905" w:right="18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1. Professor  (  )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905" w:right="18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2. Tutor de Informática (  )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905" w:right="1901" w:hanging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6" w:after="0"/>
              <w:ind w:left="83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DADOS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DO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CANDIDATO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Nome:</w:t>
            </w:r>
          </w:p>
        </w:tc>
      </w:tr>
      <w:tr>
        <w:trPr>
          <w:trHeight w:val="489" w:hRule="atLeast"/>
        </w:trPr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CPF: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Estado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civil:</w:t>
            </w:r>
          </w:p>
        </w:tc>
      </w:tr>
      <w:tr>
        <w:trPr>
          <w:trHeight w:val="85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Data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nascimento: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90" w:hanging="0"/>
              <w:rPr>
                <w:sz w:val="24"/>
              </w:rPr>
            </w:pPr>
            <w:r>
              <w:rPr>
                <w:sz w:val="24"/>
                <w:lang w:val="en-US"/>
              </w:rPr>
              <w:t>Naturalidade: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Nacionalidade:</w:t>
            </w:r>
          </w:p>
        </w:tc>
      </w:tr>
      <w:tr>
        <w:trPr>
          <w:trHeight w:val="489" w:hRule="atLeast"/>
        </w:trPr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Graduação: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Ano: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4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IES:</w:t>
            </w:r>
          </w:p>
        </w:tc>
      </w:tr>
      <w:tr>
        <w:trPr>
          <w:trHeight w:val="489" w:hRule="atLeast"/>
        </w:trPr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Pós-Graduação: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Ano: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IES:</w:t>
            </w:r>
          </w:p>
        </w:tc>
      </w:tr>
      <w:tr>
        <w:trPr>
          <w:trHeight w:val="489" w:hRule="atLeast"/>
        </w:trPr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Pós-Graduação: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Ano: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IES: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Profissão:</w:t>
            </w:r>
          </w:p>
        </w:tc>
      </w:tr>
      <w:tr>
        <w:trPr>
          <w:trHeight w:val="489" w:hRule="atLeast"/>
        </w:trPr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Endereço: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92" w:hanging="0"/>
              <w:rPr>
                <w:sz w:val="24"/>
              </w:rPr>
            </w:pPr>
            <w:r>
              <w:rPr>
                <w:sz w:val="24"/>
                <w:lang w:val="en-US"/>
              </w:rPr>
              <w:t>Nº:</w:t>
            </w:r>
          </w:p>
        </w:tc>
      </w:tr>
      <w:tr>
        <w:trPr>
          <w:trHeight w:val="489" w:hRule="atLeast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2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Bairro: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2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Cidade: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2" w:after="0"/>
              <w:ind w:left="92" w:hanging="0"/>
              <w:rPr>
                <w:sz w:val="24"/>
              </w:rPr>
            </w:pPr>
            <w:r>
              <w:rPr>
                <w:sz w:val="24"/>
                <w:lang w:val="en-US"/>
              </w:rPr>
              <w:t>UF:</w:t>
            </w:r>
          </w:p>
        </w:tc>
      </w:tr>
      <w:tr>
        <w:trPr>
          <w:trHeight w:val="489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CEP: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Telefone: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92" w:hanging="0"/>
              <w:rPr>
                <w:sz w:val="24"/>
              </w:rPr>
            </w:pPr>
            <w:r>
              <w:rPr>
                <w:sz w:val="24"/>
                <w:lang w:val="en-US"/>
              </w:rPr>
              <w:t>Celular: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Endereço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eletrônico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(e-mail):</w:t>
            </w:r>
          </w:p>
        </w:tc>
      </w:tr>
      <w:tr>
        <w:trPr>
          <w:trHeight w:val="489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4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Link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Currículo Lattes:</w:t>
            </w:r>
          </w:p>
        </w:tc>
      </w:tr>
      <w:tr>
        <w:trPr>
          <w:trHeight w:val="1663" w:hRule="atLeast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4" w:after="0"/>
              <w:ind w:left="107" w:right="433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Experiência profissional (citar aqui o histórico dos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trabalhos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já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realizados 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os períodos de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sua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realização):</w:t>
            </w:r>
          </w:p>
        </w:tc>
      </w:tr>
    </w:tbl>
    <w:p>
      <w:pPr>
        <w:sectPr>
          <w:headerReference w:type="default" r:id="rId2"/>
          <w:type w:val="nextPage"/>
          <w:pgSz w:w="11906" w:h="16850"/>
          <w:pgMar w:left="1120" w:right="1080" w:header="709" w:top="2680" w:footer="0" w:bottom="12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2" w:after="0"/>
        <w:ind w:left="543" w:hanging="0"/>
        <w:rPr>
          <w:b/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III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FORMULÁRIO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RECURSO</w:t>
      </w:r>
      <w:r>
        <w:rPr>
          <w:b/>
          <w:spacing w:val="-3"/>
        </w:rPr>
        <w:t xml:space="preserve"> </w:t>
      </w:r>
      <w:r>
        <w:rPr>
          <w:b/>
        </w:rPr>
        <w:t>CONTRA</w:t>
      </w:r>
      <w:r>
        <w:rPr>
          <w:b/>
          <w:spacing w:val="-3"/>
        </w:rPr>
        <w:t xml:space="preserve"> </w:t>
      </w:r>
      <w:r>
        <w:rPr>
          <w:b/>
        </w:rPr>
        <w:t>RESULTADO PRELIMINAR</w:t>
      </w:r>
    </w:p>
    <w:p>
      <w:pPr>
        <w:pStyle w:val="Corpodotexto"/>
        <w:spacing w:before="7" w:after="1"/>
        <w:rPr>
          <w:b/>
          <w:b/>
        </w:rPr>
      </w:pPr>
      <w:r>
        <w:rPr>
          <w:b/>
        </w:rPr>
      </w:r>
    </w:p>
    <w:tbl>
      <w:tblPr>
        <w:tblStyle w:val="TableNormal"/>
        <w:tblW w:w="8830" w:type="dxa"/>
        <w:jc w:val="left"/>
        <w:tblInd w:w="5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15"/>
        <w:gridCol w:w="4414"/>
      </w:tblGrid>
      <w:tr>
        <w:trPr>
          <w:trHeight w:val="935" w:hRule="atLeast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9" w:after="0"/>
              <w:ind w:left="122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Nome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completo: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9" w:after="0"/>
              <w:ind w:left="124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Vaga :</w:t>
            </w:r>
          </w:p>
        </w:tc>
      </w:tr>
      <w:tr>
        <w:trPr>
          <w:trHeight w:val="8998" w:hRule="atLeast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59" w:after="0"/>
              <w:ind w:left="122" w:right="831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Fundamentos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do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recurso: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descrição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sumária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da ocorrência,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síntese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do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direito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evocado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resumo do que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pede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do</w:t>
            </w:r>
            <w:r>
              <w:rPr>
                <w:b/>
                <w:spacing w:val="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que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espera.</w:t>
            </w:r>
          </w:p>
        </w:tc>
      </w:tr>
    </w:tbl>
    <w:p>
      <w:pPr>
        <w:sectPr>
          <w:headerReference w:type="default" r:id="rId3"/>
          <w:type w:val="nextPage"/>
          <w:pgSz w:w="11906" w:h="16850"/>
          <w:pgMar w:left="1120" w:right="1080" w:header="793" w:top="2680" w:footer="0" w:bottom="12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1"/>
        <w:spacing w:before="90" w:after="0"/>
        <w:ind w:left="1902" w:right="1868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IV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TERMO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COMPROMISSO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otexto"/>
        <w:spacing w:lineRule="auto" w:line="276" w:before="90" w:after="0"/>
        <w:ind w:left="690" w:right="649" w:hanging="0"/>
        <w:jc w:val="both"/>
        <w:rPr/>
      </w:pPr>
      <w:r>
        <w:rPr/>
        <w:t>Eu,</w:t>
      </w:r>
      <w:r>
        <w:rPr>
          <w:spacing w:val="1"/>
        </w:rPr>
        <w:t xml:space="preserve"> </w:t>
      </w:r>
      <w:r>
        <w:rPr>
          <w:shd w:fill="FFFF00" w:val="clear"/>
        </w:rPr>
        <w:t>(nome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completo),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(nacionalidade),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(estado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civil),</w:t>
      </w:r>
      <w:r>
        <w:rPr>
          <w:spacing w:val="1"/>
        </w:rPr>
        <w:t xml:space="preserve"> </w:t>
      </w:r>
      <w:r>
        <w:rPr/>
        <w:t>inscrito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>
          <w:shd w:fill="FFFF00" w:val="clear"/>
        </w:rPr>
        <w:t>(informar)</w:t>
      </w:r>
      <w:r>
        <w:rPr/>
        <w:t xml:space="preserve"> e no RG sob o</w:t>
      </w:r>
      <w:r>
        <w:rPr>
          <w:spacing w:val="1"/>
        </w:rPr>
        <w:t xml:space="preserve"> </w:t>
      </w:r>
      <w:r>
        <w:rPr>
          <w:shd w:fill="FFFF00" w:val="clear"/>
        </w:rPr>
        <w:t>n. (informar),</w:t>
      </w:r>
      <w:r>
        <w:rPr/>
        <w:t xml:space="preserve"> residente e domiciliado em</w:t>
      </w:r>
      <w:r>
        <w:rPr>
          <w:spacing w:val="1"/>
        </w:rPr>
        <w:t xml:space="preserve"> </w:t>
      </w:r>
      <w:r>
        <w:rPr>
          <w:shd w:fill="FFFF00" w:val="clear"/>
        </w:rPr>
        <w:t>(logradouro,</w:t>
      </w:r>
      <w:r>
        <w:rPr>
          <w:spacing w:val="1"/>
        </w:rPr>
        <w:t xml:space="preserve"> </w:t>
      </w:r>
      <w:r>
        <w:rPr>
          <w:shd w:fill="FFFF00" w:val="clear"/>
        </w:rPr>
        <w:t>número, bairro), CEP (informar), na cidade de (informar)/(UF),</w:t>
      </w:r>
      <w:r>
        <w:rPr>
          <w:spacing w:val="60"/>
        </w:rPr>
        <w:t xml:space="preserve"> </w:t>
      </w:r>
      <w:r>
        <w:rPr/>
        <w:t>ciente de que este é</w:t>
      </w:r>
      <w:r>
        <w:rPr>
          <w:spacing w:val="1"/>
        </w:rPr>
        <w:t xml:space="preserve"> </w:t>
      </w:r>
      <w:r>
        <w:rPr/>
        <w:t>um trabalho voluntário, não remunerado, onde a atividade a que alude o presente edital</w:t>
      </w:r>
      <w:r>
        <w:rPr>
          <w:spacing w:val="-57"/>
        </w:rPr>
        <w:t xml:space="preserve"> </w:t>
      </w:r>
      <w:r>
        <w:rPr/>
        <w:t>não pressupõe vínculo com o Instituto Federal de Educação, Ciência e Tecnologia da</w:t>
      </w:r>
      <w:r>
        <w:rPr>
          <w:spacing w:val="1"/>
        </w:rPr>
        <w:t xml:space="preserve"> </w:t>
      </w:r>
      <w:r>
        <w:rPr/>
        <w:t>Paraíba</w:t>
      </w:r>
      <w:r>
        <w:rPr>
          <w:spacing w:val="1"/>
        </w:rPr>
        <w:t xml:space="preserve"> </w:t>
      </w:r>
      <w:r>
        <w:rPr/>
        <w:t>(IFPB), Campus Sousa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nenhuma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possíveis</w:t>
      </w:r>
      <w:r>
        <w:rPr>
          <w:spacing w:val="1"/>
        </w:rPr>
        <w:t xml:space="preserve"> </w:t>
      </w:r>
      <w:r>
        <w:rPr/>
        <w:t>formas</w:t>
      </w:r>
      <w:r>
        <w:rPr>
          <w:spacing w:val="1"/>
        </w:rPr>
        <w:t xml:space="preserve"> </w:t>
      </w:r>
      <w:r>
        <w:rPr/>
        <w:t>(laboral,</w:t>
      </w:r>
      <w:r>
        <w:rPr>
          <w:spacing w:val="1"/>
        </w:rPr>
        <w:t xml:space="preserve"> </w:t>
      </w:r>
      <w:r>
        <w:rPr/>
        <w:t>acadêmica,</w:t>
      </w:r>
      <w:r>
        <w:rPr>
          <w:spacing w:val="1"/>
        </w:rPr>
        <w:t xml:space="preserve"> </w:t>
      </w:r>
      <w:r>
        <w:rPr/>
        <w:t>institucional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outra),</w:t>
      </w:r>
      <w:r>
        <w:rPr>
          <w:spacing w:val="1"/>
        </w:rPr>
        <w:t xml:space="preserve"> </w:t>
      </w:r>
      <w:r>
        <w:rPr/>
        <w:t>COMPROMETO-ME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cumprir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obrigações</w:t>
      </w:r>
      <w:r>
        <w:rPr>
          <w:spacing w:val="1"/>
        </w:rPr>
        <w:t xml:space="preserve"> </w:t>
      </w:r>
      <w:r>
        <w:rPr/>
        <w:t>determinadas</w:t>
      </w:r>
      <w:r>
        <w:rPr>
          <w:spacing w:val="-1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Edital nº</w:t>
      </w:r>
      <w:r>
        <w:rPr>
          <w:spacing w:val="-1"/>
        </w:rPr>
        <w:t xml:space="preserve"> </w:t>
      </w:r>
      <w:r>
        <w:rPr/>
        <w:t>/2022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DDE/DG/SS/IFPB,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saber:</w:t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3" w:leader="none"/>
          <w:tab w:val="left" w:pos="1564" w:leader="none"/>
        </w:tabs>
        <w:spacing w:lineRule="auto" w:line="276"/>
        <w:ind w:left="690" w:right="649" w:hanging="0"/>
        <w:jc w:val="both"/>
        <w:rPr>
          <w:sz w:val="24"/>
        </w:rPr>
      </w:pPr>
      <w:r>
        <w:rPr>
          <w:sz w:val="24"/>
        </w:rPr>
        <w:t>dedicar-me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previstas,</w:t>
      </w:r>
      <w:r>
        <w:rPr>
          <w:spacing w:val="1"/>
          <w:sz w:val="24"/>
        </w:rPr>
        <w:t xml:space="preserve"> </w:t>
      </w:r>
      <w:r>
        <w:rPr>
          <w:sz w:val="24"/>
        </w:rPr>
        <w:t>zelando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sua </w:t>
      </w:r>
      <w:r>
        <w:rPr>
          <w:sz w:val="24"/>
        </w:rPr>
        <w:t>qualidade;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3" w:leader="none"/>
          <w:tab w:val="left" w:pos="1564" w:leader="none"/>
        </w:tabs>
        <w:spacing w:lineRule="exact" w:line="275"/>
        <w:ind w:left="1563" w:hanging="874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3" w:leader="none"/>
          <w:tab w:val="left" w:pos="1564" w:leader="none"/>
        </w:tabs>
        <w:spacing w:lineRule="auto" w:line="276" w:before="43" w:after="0"/>
        <w:ind w:left="690" w:right="649" w:hanging="0"/>
        <w:jc w:val="both"/>
        <w:rPr>
          <w:sz w:val="24"/>
        </w:rPr>
      </w:pPr>
      <w:r>
        <w:rPr>
          <w:sz w:val="24"/>
        </w:rPr>
        <w:t>comunicar,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1"/>
          <w:sz w:val="24"/>
        </w:rPr>
        <w:t xml:space="preserve"> ao Departamento de Educação Profissional do </w:t>
      </w:r>
      <w:r>
        <w:rPr>
          <w:sz w:val="24"/>
        </w:rPr>
        <w:t>IFPB, Campus Sousa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descontinuidade do andamento do trabalho ou qualquer situação</w:t>
      </w:r>
      <w:r>
        <w:rPr>
          <w:spacing w:val="60"/>
          <w:sz w:val="24"/>
        </w:rPr>
        <w:t xml:space="preserve"> </w:t>
      </w:r>
      <w:r>
        <w:rPr>
          <w:sz w:val="24"/>
        </w:rPr>
        <w:t>que possa interferir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seu </w:t>
      </w:r>
      <w:r>
        <w:rPr>
          <w:sz w:val="24"/>
        </w:rPr>
        <w:t>bom</w:t>
      </w:r>
      <w:r>
        <w:rPr>
          <w:spacing w:val="-1"/>
          <w:sz w:val="24"/>
        </w:rPr>
        <w:t xml:space="preserve"> </w:t>
      </w:r>
      <w:r>
        <w:rPr>
          <w:sz w:val="24"/>
        </w:rPr>
        <w:t>andamento;</w:t>
      </w:r>
    </w:p>
    <w:p>
      <w:pPr>
        <w:pStyle w:val="ListParagraph"/>
        <w:tabs>
          <w:tab w:val="clear" w:pos="708"/>
          <w:tab w:val="left" w:pos="1563" w:leader="none"/>
          <w:tab w:val="left" w:pos="1564" w:leader="none"/>
        </w:tabs>
        <w:spacing w:lineRule="auto" w:line="276"/>
        <w:ind w:left="690" w:right="654" w:hanging="0"/>
        <w:jc w:val="left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08"/>
          <w:tab w:val="left" w:pos="4582" w:leader="none"/>
          <w:tab w:val="left" w:pos="4727" w:leader="none"/>
          <w:tab w:val="left" w:pos="5357" w:leader="none"/>
          <w:tab w:val="left" w:pos="6260" w:leader="none"/>
          <w:tab w:val="left" w:pos="7503" w:leader="none"/>
          <w:tab w:val="left" w:pos="8129" w:leader="none"/>
          <w:tab w:val="left" w:pos="8993" w:leader="none"/>
        </w:tabs>
        <w:spacing w:lineRule="auto" w:line="276" w:before="90" w:after="0"/>
        <w:ind w:left="2723" w:right="650" w:hanging="1141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rPr/>
        <w:t>(local),</w:t>
        <w:tab/>
        <w:tab/>
        <w:t>(dia)</w:t>
        <w:tab/>
        <w:tab/>
        <w:t>(mês)</w:t>
        <w:tab/>
        <w:tab/>
        <w:t>(ano)</w:t>
        <w:tab/>
      </w:r>
      <w:r>
        <w:rPr>
          <w:spacing w:val="-1"/>
        </w:rPr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4E19A7A1">
                <wp:simplePos x="0" y="0"/>
                <wp:positionH relativeFrom="page">
                  <wp:posOffset>1937385</wp:posOffset>
                </wp:positionH>
                <wp:positionV relativeFrom="paragraph">
                  <wp:posOffset>192405</wp:posOffset>
                </wp:positionV>
                <wp:extent cx="3734435" cy="1905"/>
                <wp:effectExtent l="0" t="0" r="0" b="0"/>
                <wp:wrapTopAndBottom/>
                <wp:docPr id="7" name="Forma Livre: 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80" h="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1" w:after="0"/>
        <w:ind w:left="1902" w:right="1867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 candidato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50"/>
      <w:pgMar w:left="1120" w:right="1080" w:header="793" w:top="2680" w:footer="0" w:bottom="12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627380" cy="723265"/>
          <wp:effectExtent l="0" t="0" r="0" b="0"/>
          <wp:docPr id="1" name="Imagem 9" descr="F:\brasao - Campus Sou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F:\brasao - Campus Sou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61F9073E">
              <wp:simplePos x="0" y="0"/>
              <wp:positionH relativeFrom="page">
                <wp:posOffset>1304925</wp:posOffset>
              </wp:positionH>
              <wp:positionV relativeFrom="page">
                <wp:posOffset>1181100</wp:posOffset>
              </wp:positionV>
              <wp:extent cx="4996815" cy="686435"/>
              <wp:effectExtent l="0" t="0" r="13970" b="0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INSTITUTO FEDERAL </w:t>
                          </w:r>
                          <w:ins w:id="5" w:author="Windows User" w:date="2022-06-06T15:31:00Z">
                            <w:r>
                              <w:rPr>
                                <w:sz w:val="18"/>
                                <w:szCs w:val="18"/>
                              </w:rPr>
                              <w:t xml:space="preserve">DE EDUCAÇÃO, CIÊNCIA E TECNOLOGIA DA </w:t>
                            </w:r>
                          </w:ins>
                          <w:r>
                            <w:rPr>
                              <w:sz w:val="18"/>
                              <w:szCs w:val="18"/>
                            </w:rPr>
                            <w:t>DA PARAÍBA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ins w:id="6" w:author="Windows User" w:date="2022-06-06T15:32:00Z"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DIREÇÃO GERAL DO CAMPUS SOUSA</w:t>
                            </w:r>
                          </w:ins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DIRETORIA DO DESENVOLVIMENTO DO ENSINO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ins w:id="7" w:author="Windows User" w:date="2022-06-06T15:32:00Z"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COORDENAÇÃO DE EXTENSÃO E CULTURA</w:t>
                            </w:r>
                          </w:ins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02.75pt;margin-top:93pt;width:393.35pt;height:53.95pt;mso-position-horizontal-relative:page;mso-position-vertical-relative:page" wp14:anchorId="61F9073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INSTITUTO FEDERAL </w:t>
                    </w:r>
                    <w:ins w:id="8" w:author="Windows User" w:date="2022-06-06T15:31:00Z">
                      <w:r>
                        <w:rPr>
                          <w:sz w:val="18"/>
                          <w:szCs w:val="18"/>
                        </w:rPr>
                        <w:t xml:space="preserve">DE EDUCAÇÃO, CIÊNCIA E TECNOLOGIA DA </w:t>
                      </w:r>
                    </w:ins>
                    <w:r>
                      <w:rPr>
                        <w:sz w:val="18"/>
                        <w:szCs w:val="18"/>
                      </w:rPr>
                      <w:t>DA PARAÍBA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pacing w:val="-2"/>
                        <w:sz w:val="18"/>
                        <w:szCs w:val="18"/>
                      </w:rPr>
                    </w:pPr>
                    <w:ins w:id="9" w:author="Windows User" w:date="2022-06-06T15:32:00Z">
                      <w:r>
                        <w:rPr>
                          <w:spacing w:val="-2"/>
                          <w:sz w:val="18"/>
                          <w:szCs w:val="18"/>
                        </w:rPr>
                        <w:t>DIREÇÃO GERAL DO CAMPUS SOUSA</w:t>
                      </w:r>
                    </w:ins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DIRETORIA DO DESENVOLVIMENTO DO ENSINO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z w:val="18"/>
                        <w:szCs w:val="18"/>
                      </w:rPr>
                    </w:pPr>
                    <w:ins w:id="10" w:author="Windows User" w:date="2022-06-06T15:32:00Z">
                      <w:r>
                        <w:rPr>
                          <w:spacing w:val="-2"/>
                          <w:sz w:val="18"/>
                          <w:szCs w:val="18"/>
                        </w:rPr>
                        <w:t>COORDENAÇÃO DE EXTENSÃO E CULTURA</w:t>
                      </w:r>
                    </w:ins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627380" cy="723265"/>
          <wp:effectExtent l="0" t="0" r="0" b="0"/>
          <wp:docPr id="4" name="" descr="F:\brasao - Campus Sou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F:\brasao - Campus Sou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61F9073E">
              <wp:simplePos x="0" y="0"/>
              <wp:positionH relativeFrom="page">
                <wp:posOffset>1304925</wp:posOffset>
              </wp:positionH>
              <wp:positionV relativeFrom="page">
                <wp:posOffset>1181100</wp:posOffset>
              </wp:positionV>
              <wp:extent cx="4996815" cy="686435"/>
              <wp:effectExtent l="0" t="0" r="13970" b="0"/>
              <wp:wrapNone/>
              <wp:docPr id="5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02.75pt;margin-top:93pt;width:393.35pt;height:53.95pt;mso-position-horizontal-relative:page;mso-position-vertical-relative:page" wp14:anchorId="61F9073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1304925</wp:posOffset>
              </wp:positionH>
              <wp:positionV relativeFrom="page">
                <wp:posOffset>1181100</wp:posOffset>
              </wp:positionV>
              <wp:extent cx="4996815" cy="6864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6815" cy="6864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z w:val="18"/>
                              <w:szCs w:val="18"/>
                            </w:rPr>
                            <w:t>INSTITUTO FEDERAL DE EDUCAÇÃO, CIÊNCIA E TECNOLOGIA DA DA PARAÍBA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DIREÇÃO GERAL DO CAMPUS SOUSA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DIRETORIA DO DESENVOLVIMENTO DO ENSINO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COORDENAÇÃO DE EXTENSÃO E CULTURA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93.45pt;height:54.05pt;mso-wrap-distance-left:5.7pt;mso-wrap-distance-right:5.7pt;mso-wrap-distance-top:5.7pt;mso-wrap-distance-bottom:5.7pt;margin-top:93pt;mso-position-vertical-relative:page;margin-left:102.7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z w:val="18"/>
                        <w:szCs w:val="18"/>
                      </w:rPr>
                      <w:t>INSTITUTO FEDERAL DE EDUCAÇÃO, CIÊNCIA E TECNOLOGIA DA DA PARAÍBA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DIREÇÃO GERAL DO CAMPUS SOUSA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DIRETORIA DO DESENVOLVIMENTO DO ENSINO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COORDENAÇÃO DE EXTENSÃO E CULTURA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627380" cy="723265"/>
          <wp:effectExtent l="0" t="0" r="0" b="0"/>
          <wp:docPr id="8" name="" descr="F:\brasao - Campus Sou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F:\brasao - Campus Sou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 wp14:anchorId="61F9073E">
              <wp:simplePos x="0" y="0"/>
              <wp:positionH relativeFrom="page">
                <wp:posOffset>1304925</wp:posOffset>
              </wp:positionH>
              <wp:positionV relativeFrom="page">
                <wp:posOffset>1181100</wp:posOffset>
              </wp:positionV>
              <wp:extent cx="4996815" cy="686435"/>
              <wp:effectExtent l="0" t="0" r="13970" b="0"/>
              <wp:wrapNone/>
              <wp:docPr id="9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02.75pt;margin-top:93pt;width:393.35pt;height:53.95pt;mso-position-horizontal-relative:page;mso-position-vertical-relative:page" wp14:anchorId="61F9073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1304925</wp:posOffset>
              </wp:positionH>
              <wp:positionV relativeFrom="page">
                <wp:posOffset>1181100</wp:posOffset>
              </wp:positionV>
              <wp:extent cx="4996815" cy="68643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6815" cy="6864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z w:val="18"/>
                              <w:szCs w:val="18"/>
                            </w:rPr>
                            <w:t>INSTITUTO FEDERAL DE EDUCAÇÃO, CIÊNCIA E TECNOLOGIA DA DA PARAÍBA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DIREÇÃO GERAL DO CAMPUS SOUSA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DIRETORIA DO DESENVOLVIMENTO DO ENSINO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/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COORDENAÇÃO DE EXTENSÃO E CULTURA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93.45pt;height:54.05pt;mso-wrap-distance-left:5.7pt;mso-wrap-distance-right:5.7pt;mso-wrap-distance-top:5.7pt;mso-wrap-distance-bottom:5.7pt;margin-top:93pt;mso-position-vertical-relative:page;margin-left:102.7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z w:val="18"/>
                        <w:szCs w:val="18"/>
                      </w:rPr>
                      <w:t>INSTITUTO FEDERAL DE EDUCAÇÃO, CIÊNCIA E TECNOLOGIA DA DA PARAÍBA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DIREÇÃO GERAL DO CAMPUS SOUSA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DIRETORIA DO DESENVOLVIMENTO DO ENSINO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/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COORDENAÇÃO DE EXTENSÃO E CULTURA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</w:r>
  </w:p>
  <w:p>
    <w:pPr>
      <w:pStyle w:val="Cabealho"/>
      <w:tabs>
        <w:tab w:val="left" w:pos="1410" w:leader="none"/>
        <w:tab w:val="center" w:pos="4252" w:leader="none"/>
        <w:tab w:val="center" w:pos="4855" w:leader="none"/>
        <w:tab w:val="right" w:pos="8504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90" w:hanging="874"/>
      </w:pPr>
      <w:rPr>
        <w:sz w:val="24"/>
        <w:szCs w:val="24"/>
        <w:w w:val="99"/>
        <w:rFonts w:eastAsia="Times New Roman" w:cs="Times New Roman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00" w:hanging="8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01" w:hanging="8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01" w:hanging="8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02" w:hanging="8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03" w:hanging="8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03" w:hanging="8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04" w:hanging="8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05" w:hanging="87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c52c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1"/>
    <w:qFormat/>
    <w:rsid w:val="00cc52ce"/>
    <w:pPr>
      <w:ind w:left="406" w:hanging="284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cc52ce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c52ce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c52ce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c52ce"/>
    <w:rPr>
      <w:rFonts w:ascii="Times New Roman" w:hAnsi="Times New Roman" w:eastAsia="Times New Roman" w:cs="Times New Roman"/>
      <w:lang w:val="pt-PT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cc52c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c52ce"/>
    <w:pPr>
      <w:ind w:left="12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c52ce"/>
    <w:pPr>
      <w:ind w:left="232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cc52c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c52c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c52c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3</Pages>
  <Words>350</Words>
  <Characters>2009</Characters>
  <CharactersWithSpaces>2323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2022-06-07T12:49:00Z</dcterms:created>
  <dc:creator>Joselma Mendes</dc:creator>
  <dc:description/>
  <dc:language>pt-BR</dc:language>
  <cp:lastModifiedBy/>
  <dcterms:modified xsi:type="dcterms:W3CDTF">2022-06-08T11:10:56Z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