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0C" w:rsidRDefault="004A630C">
      <w:pPr>
        <w:pStyle w:val="Corpodetexto"/>
        <w:rPr>
          <w:rFonts w:ascii="Times New Roman"/>
          <w:sz w:val="20"/>
        </w:rPr>
      </w:pPr>
    </w:p>
    <w:p w:rsidR="008C0FB2" w:rsidRDefault="008C0FB2">
      <w:pPr>
        <w:pStyle w:val="Corpodetexto"/>
        <w:spacing w:before="55"/>
        <w:ind w:left="3001" w:right="3015"/>
        <w:jc w:val="center"/>
      </w:pPr>
    </w:p>
    <w:p w:rsidR="008C0FB2" w:rsidRPr="00E73253" w:rsidRDefault="008C0FB2">
      <w:pPr>
        <w:pStyle w:val="Corpodetexto"/>
        <w:spacing w:before="55"/>
        <w:ind w:left="3001" w:right="3015"/>
        <w:jc w:val="center"/>
      </w:pPr>
    </w:p>
    <w:p w:rsidR="00BC007B" w:rsidRPr="00E73253" w:rsidRDefault="00FE59F3" w:rsidP="00417B9B">
      <w:pPr>
        <w:spacing w:before="7"/>
        <w:ind w:right="14"/>
        <w:jc w:val="center"/>
        <w:rPr>
          <w:rFonts w:ascii="Trebuchet MS" w:hAnsi="Trebuchet MS"/>
          <w:b/>
        </w:rPr>
      </w:pPr>
      <w:r w:rsidRPr="00E73253">
        <w:rPr>
          <w:rFonts w:ascii="Trebuchet MS" w:hAnsi="Trebuchet MS"/>
          <w:b/>
          <w:sz w:val="24"/>
        </w:rPr>
        <w:t>A</w:t>
      </w:r>
      <w:r w:rsidR="00BC007B" w:rsidRPr="00E73253">
        <w:rPr>
          <w:rFonts w:ascii="Trebuchet MS" w:hAnsi="Trebuchet MS"/>
          <w:b/>
          <w:sz w:val="24"/>
        </w:rPr>
        <w:t>NEXO</w:t>
      </w:r>
      <w:r w:rsidRPr="00E73253">
        <w:rPr>
          <w:rFonts w:ascii="Trebuchet MS" w:hAnsi="Trebuchet MS"/>
          <w:b/>
          <w:sz w:val="24"/>
        </w:rPr>
        <w:t xml:space="preserve"> II</w:t>
      </w:r>
      <w:r w:rsidR="00BC007B" w:rsidRPr="00E73253">
        <w:rPr>
          <w:rFonts w:ascii="Trebuchet MS" w:hAnsi="Trebuchet MS"/>
          <w:b/>
          <w:sz w:val="24"/>
        </w:rPr>
        <w:t>I</w:t>
      </w:r>
    </w:p>
    <w:p w:rsidR="00BC007B" w:rsidRPr="00E73253" w:rsidRDefault="00BC007B" w:rsidP="00417B9B">
      <w:pPr>
        <w:spacing w:before="7"/>
        <w:ind w:right="14"/>
        <w:jc w:val="center"/>
        <w:rPr>
          <w:rFonts w:ascii="Trebuchet MS" w:hAnsi="Trebuchet MS"/>
          <w:b/>
          <w:sz w:val="24"/>
        </w:rPr>
      </w:pPr>
    </w:p>
    <w:p w:rsidR="00FE59F3" w:rsidRPr="00E73253" w:rsidRDefault="00FE59F3" w:rsidP="00417B9B">
      <w:pPr>
        <w:spacing w:before="7"/>
        <w:ind w:right="14"/>
        <w:jc w:val="center"/>
        <w:rPr>
          <w:rFonts w:ascii="Trebuchet MS" w:hAnsi="Trebuchet MS"/>
          <w:b/>
          <w:sz w:val="24"/>
        </w:rPr>
      </w:pPr>
      <w:r w:rsidRPr="00E73253">
        <w:rPr>
          <w:rFonts w:ascii="Trebuchet MS" w:hAnsi="Trebuchet MS"/>
          <w:b/>
          <w:sz w:val="24"/>
        </w:rPr>
        <w:t>Pontuação de Produtividade nos últimos três anos (201</w:t>
      </w:r>
      <w:r w:rsidR="00DA2F05">
        <w:rPr>
          <w:rFonts w:ascii="Trebuchet MS" w:hAnsi="Trebuchet MS"/>
          <w:b/>
          <w:sz w:val="24"/>
        </w:rPr>
        <w:t>8</w:t>
      </w:r>
      <w:r w:rsidRPr="00E73253">
        <w:rPr>
          <w:rFonts w:ascii="Trebuchet MS" w:hAnsi="Trebuchet MS"/>
          <w:b/>
          <w:sz w:val="24"/>
        </w:rPr>
        <w:t xml:space="preserve"> – 20</w:t>
      </w:r>
      <w:r w:rsidR="003B73FC">
        <w:rPr>
          <w:rFonts w:ascii="Trebuchet MS" w:hAnsi="Trebuchet MS"/>
          <w:b/>
          <w:sz w:val="24"/>
        </w:rPr>
        <w:t>20</w:t>
      </w:r>
      <w:r w:rsidRPr="00E73253">
        <w:rPr>
          <w:rFonts w:ascii="Trebuchet MS" w:hAnsi="Trebuchet MS"/>
          <w:b/>
          <w:sz w:val="24"/>
        </w:rPr>
        <w:t>)</w:t>
      </w:r>
    </w:p>
    <w:p w:rsidR="00FE59F3" w:rsidRPr="00E73253" w:rsidRDefault="00FE59F3" w:rsidP="00417B9B">
      <w:pPr>
        <w:spacing w:before="7"/>
        <w:ind w:right="14"/>
        <w:jc w:val="center"/>
        <w:rPr>
          <w:rFonts w:ascii="Trebuchet MS" w:hAnsi="Trebuchet MS"/>
          <w:b/>
          <w:sz w:val="24"/>
        </w:rPr>
      </w:pPr>
    </w:p>
    <w:p w:rsidR="00FE59F3" w:rsidRPr="00E73253" w:rsidRDefault="00FE59F3" w:rsidP="00417B9B">
      <w:pPr>
        <w:rPr>
          <w:rFonts w:ascii="Trebuchet MS" w:hAnsi="Trebuchet MS"/>
          <w:sz w:val="24"/>
        </w:rPr>
      </w:pPr>
      <w:r w:rsidRPr="00E73253">
        <w:rPr>
          <w:rFonts w:ascii="Trebuchet MS" w:hAnsi="Trebuchet MS"/>
          <w:sz w:val="24"/>
        </w:rPr>
        <w:t xml:space="preserve">Área </w:t>
      </w:r>
      <w:r w:rsidR="008524EE">
        <w:rPr>
          <w:rFonts w:ascii="Trebuchet MS" w:hAnsi="Trebuchet MS"/>
          <w:sz w:val="24"/>
        </w:rPr>
        <w:t xml:space="preserve">a </w:t>
      </w:r>
      <w:r w:rsidRPr="00E73253">
        <w:rPr>
          <w:rFonts w:ascii="Trebuchet MS" w:hAnsi="Trebuchet MS"/>
          <w:sz w:val="24"/>
        </w:rPr>
        <w:t xml:space="preserve">que </w:t>
      </w:r>
      <w:r w:rsidR="00B62B03" w:rsidRPr="00E73253">
        <w:rPr>
          <w:rFonts w:ascii="Trebuchet MS" w:hAnsi="Trebuchet MS"/>
          <w:sz w:val="24"/>
        </w:rPr>
        <w:t>concorre</w:t>
      </w:r>
      <w:r w:rsidRPr="00E73253">
        <w:rPr>
          <w:rFonts w:ascii="Trebuchet MS" w:hAnsi="Trebuchet MS"/>
          <w:sz w:val="24"/>
        </w:rPr>
        <w:t xml:space="preserve"> (Quadro I</w:t>
      </w:r>
      <w:r w:rsidR="00BC007B" w:rsidRPr="00E73253">
        <w:rPr>
          <w:rFonts w:ascii="Trebuchet MS" w:hAnsi="Trebuchet MS"/>
          <w:sz w:val="24"/>
        </w:rPr>
        <w:t xml:space="preserve"> do Anexo I</w:t>
      </w:r>
      <w:r w:rsidRPr="00E73253">
        <w:rPr>
          <w:rFonts w:ascii="Trebuchet MS" w:hAnsi="Trebuchet MS"/>
          <w:sz w:val="24"/>
        </w:rPr>
        <w:t>):_________________________________</w:t>
      </w:r>
      <w:r w:rsidR="00BC007B" w:rsidRPr="00E73253">
        <w:rPr>
          <w:rFonts w:ascii="Trebuchet MS" w:hAnsi="Trebuchet MS"/>
          <w:sz w:val="24"/>
        </w:rPr>
        <w:t>_</w:t>
      </w:r>
      <w:r w:rsidRPr="00E73253">
        <w:rPr>
          <w:rFonts w:ascii="Trebuchet MS" w:hAnsi="Trebuchet MS"/>
          <w:sz w:val="24"/>
        </w:rPr>
        <w:t>_</w:t>
      </w:r>
    </w:p>
    <w:p w:rsidR="00FE59F3" w:rsidRPr="00E73253" w:rsidRDefault="00FE59F3" w:rsidP="00FE59F3">
      <w:pPr>
        <w:pStyle w:val="Normal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24"/>
        <w:gridCol w:w="4015"/>
        <w:gridCol w:w="2323"/>
        <w:gridCol w:w="1969"/>
      </w:tblGrid>
      <w:tr w:rsidR="00FE59F3" w:rsidRPr="00E73253" w:rsidTr="008506EC">
        <w:trPr>
          <w:trHeight w:val="480"/>
        </w:trPr>
        <w:tc>
          <w:tcPr>
            <w:tcW w:w="62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548DD4"/>
            </w:tcBorders>
            <w:shd w:val="clear" w:color="auto" w:fill="95B3D7" w:themeFill="accent1" w:themeFillTint="99"/>
            <w:vAlign w:val="center"/>
            <w:hideMark/>
          </w:tcPr>
          <w:p w:rsidR="00FE59F3" w:rsidRPr="00E73253" w:rsidRDefault="00FE59F3" w:rsidP="001A3F39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01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548DD4"/>
            </w:tcBorders>
            <w:shd w:val="clear" w:color="auto" w:fill="95B3D7" w:themeFill="accent1" w:themeFillTint="99"/>
            <w:vAlign w:val="center"/>
            <w:hideMark/>
          </w:tcPr>
          <w:p w:rsidR="00FE59F3" w:rsidRPr="00E73253" w:rsidRDefault="00FE59F3" w:rsidP="001A3F39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23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548DD4"/>
            </w:tcBorders>
            <w:shd w:val="clear" w:color="auto" w:fill="95B3D7" w:themeFill="accent1" w:themeFillTint="99"/>
            <w:vAlign w:val="center"/>
            <w:hideMark/>
          </w:tcPr>
          <w:p w:rsidR="00FE59F3" w:rsidRPr="00E73253" w:rsidRDefault="00FE59F3" w:rsidP="001A3F39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196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95B3D7" w:themeFill="accent1" w:themeFillTint="99"/>
            <w:vAlign w:val="center"/>
            <w:hideMark/>
          </w:tcPr>
          <w:p w:rsidR="00FE59F3" w:rsidRPr="00E73253" w:rsidRDefault="00FE59F3" w:rsidP="001A3F39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Pontos</w:t>
            </w:r>
          </w:p>
        </w:tc>
      </w:tr>
      <w:tr w:rsidR="00FE59F3" w:rsidRPr="00E73253" w:rsidTr="00417B9B">
        <w:trPr>
          <w:trHeight w:val="480"/>
        </w:trPr>
        <w:tc>
          <w:tcPr>
            <w:tcW w:w="62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01.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 xml:space="preserve">Artigo publicado em periódico </w:t>
            </w:r>
            <w:proofErr w:type="spellStart"/>
            <w:r w:rsidRPr="00E73253">
              <w:rPr>
                <w:sz w:val="18"/>
                <w:szCs w:val="18"/>
              </w:rPr>
              <w:t>Qualis</w:t>
            </w:r>
            <w:proofErr w:type="spellEnd"/>
            <w:r w:rsidRPr="00E73253">
              <w:rPr>
                <w:sz w:val="18"/>
                <w:szCs w:val="18"/>
              </w:rPr>
              <w:t xml:space="preserve"> “A1”, “A2”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D45ABF" w:rsidP="001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E59F3" w:rsidRPr="00E73253">
              <w:rPr>
                <w:sz w:val="18"/>
                <w:szCs w:val="18"/>
              </w:rPr>
              <w:t xml:space="preserve"> por trabalho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 </w:t>
            </w:r>
          </w:p>
        </w:tc>
      </w:tr>
      <w:tr w:rsidR="00FE59F3" w:rsidRPr="00E73253" w:rsidTr="00417B9B">
        <w:trPr>
          <w:trHeight w:val="480"/>
        </w:trPr>
        <w:tc>
          <w:tcPr>
            <w:tcW w:w="62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02.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 xml:space="preserve">Artigo publicado em periódico </w:t>
            </w:r>
            <w:proofErr w:type="spellStart"/>
            <w:r w:rsidRPr="00E73253">
              <w:rPr>
                <w:sz w:val="18"/>
                <w:szCs w:val="18"/>
              </w:rPr>
              <w:t>Qualis</w:t>
            </w:r>
            <w:proofErr w:type="spellEnd"/>
            <w:r w:rsidRPr="00E73253">
              <w:rPr>
                <w:sz w:val="18"/>
                <w:szCs w:val="18"/>
              </w:rPr>
              <w:t xml:space="preserve"> “B1” e “B2”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3B1592" w:rsidP="001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E59F3" w:rsidRPr="00E73253">
              <w:rPr>
                <w:sz w:val="18"/>
                <w:szCs w:val="18"/>
              </w:rPr>
              <w:t xml:space="preserve"> por trabalho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 </w:t>
            </w:r>
          </w:p>
        </w:tc>
      </w:tr>
      <w:tr w:rsidR="00FE59F3" w:rsidRPr="00E73253" w:rsidTr="00417B9B">
        <w:trPr>
          <w:trHeight w:val="480"/>
        </w:trPr>
        <w:tc>
          <w:tcPr>
            <w:tcW w:w="62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FE59F3" w:rsidRPr="00E73253" w:rsidRDefault="00FE59F3" w:rsidP="001A3F39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03.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 xml:space="preserve">Artigo publicado em periódico </w:t>
            </w:r>
            <w:proofErr w:type="spellStart"/>
            <w:r w:rsidRPr="00E73253">
              <w:rPr>
                <w:sz w:val="18"/>
                <w:szCs w:val="18"/>
              </w:rPr>
              <w:t>Qualis</w:t>
            </w:r>
            <w:proofErr w:type="spellEnd"/>
            <w:r w:rsidRPr="00E73253">
              <w:rPr>
                <w:sz w:val="18"/>
                <w:szCs w:val="18"/>
              </w:rPr>
              <w:t xml:space="preserve"> “B3”, “B4” e “B5”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FE59F3" w:rsidRPr="00E73253" w:rsidRDefault="003B1592" w:rsidP="001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E59F3" w:rsidRPr="00E73253">
              <w:rPr>
                <w:sz w:val="18"/>
                <w:szCs w:val="18"/>
              </w:rPr>
              <w:t xml:space="preserve"> por trabalho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</w:p>
        </w:tc>
      </w:tr>
      <w:tr w:rsidR="00FE59F3" w:rsidRPr="00E73253" w:rsidTr="00417B9B">
        <w:trPr>
          <w:trHeight w:val="480"/>
        </w:trPr>
        <w:tc>
          <w:tcPr>
            <w:tcW w:w="62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04.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 xml:space="preserve">Artigo publicado em periódico </w:t>
            </w:r>
            <w:proofErr w:type="spellStart"/>
            <w:r w:rsidRPr="00E73253">
              <w:rPr>
                <w:sz w:val="18"/>
                <w:szCs w:val="18"/>
              </w:rPr>
              <w:t>Qualis</w:t>
            </w:r>
            <w:proofErr w:type="spellEnd"/>
            <w:r w:rsidRPr="00E73253">
              <w:rPr>
                <w:sz w:val="18"/>
                <w:szCs w:val="18"/>
              </w:rPr>
              <w:t xml:space="preserve"> “C” ou Sem </w:t>
            </w:r>
            <w:proofErr w:type="spellStart"/>
            <w:r w:rsidRPr="00E73253">
              <w:rPr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3B1592" w:rsidP="001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E59F3" w:rsidRPr="00E73253">
              <w:rPr>
                <w:sz w:val="18"/>
                <w:szCs w:val="18"/>
              </w:rPr>
              <w:t xml:space="preserve"> por trabalho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 </w:t>
            </w:r>
          </w:p>
        </w:tc>
      </w:tr>
      <w:tr w:rsidR="008506EC" w:rsidRPr="00E73253" w:rsidTr="00417B9B">
        <w:trPr>
          <w:trHeight w:val="480"/>
        </w:trPr>
        <w:tc>
          <w:tcPr>
            <w:tcW w:w="62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8506EC" w:rsidRPr="00E73253" w:rsidRDefault="008506EC" w:rsidP="008506EC">
            <w:pPr>
              <w:rPr>
                <w:b/>
                <w:bCs/>
                <w:sz w:val="18"/>
                <w:szCs w:val="18"/>
              </w:rPr>
            </w:pPr>
            <w:r w:rsidRPr="003B1592">
              <w:rPr>
                <w:b/>
                <w:bCs/>
                <w:sz w:val="18"/>
                <w:szCs w:val="18"/>
              </w:rPr>
              <w:t>0</w:t>
            </w:r>
            <w:r w:rsidR="003B1592" w:rsidRPr="003B1592">
              <w:rPr>
                <w:b/>
                <w:bCs/>
                <w:sz w:val="18"/>
                <w:szCs w:val="18"/>
              </w:rPr>
              <w:t>5</w:t>
            </w:r>
            <w:r w:rsidRPr="003B159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8506EC" w:rsidRPr="00E73253" w:rsidRDefault="008506EC" w:rsidP="008524EE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Participação em Conselhos editoria</w:t>
            </w:r>
            <w:ins w:id="0" w:author="Rafael" w:date="2018-12-11T11:28:00Z">
              <w:r w:rsidR="00C53F00">
                <w:rPr>
                  <w:sz w:val="18"/>
                  <w:szCs w:val="18"/>
                </w:rPr>
                <w:t>i</w:t>
              </w:r>
            </w:ins>
            <w:r w:rsidRPr="00E73253">
              <w:rPr>
                <w:sz w:val="18"/>
                <w:szCs w:val="18"/>
              </w:rPr>
              <w:t xml:space="preserve">s de </w:t>
            </w:r>
            <w:r w:rsidR="008524EE">
              <w:rPr>
                <w:sz w:val="18"/>
                <w:szCs w:val="18"/>
              </w:rPr>
              <w:t>r</w:t>
            </w:r>
            <w:r w:rsidRPr="00E73253">
              <w:rPr>
                <w:sz w:val="18"/>
                <w:szCs w:val="18"/>
              </w:rPr>
              <w:t xml:space="preserve">evistas </w:t>
            </w:r>
            <w:r w:rsidR="008524EE">
              <w:rPr>
                <w:sz w:val="18"/>
                <w:szCs w:val="18"/>
              </w:rPr>
              <w:t>c</w:t>
            </w:r>
            <w:r w:rsidRPr="00E73253">
              <w:rPr>
                <w:sz w:val="18"/>
                <w:szCs w:val="18"/>
              </w:rPr>
              <w:t xml:space="preserve">ientíficas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8506EC" w:rsidRPr="00E73253" w:rsidRDefault="003116DF" w:rsidP="00850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506EC" w:rsidRPr="00E73253">
              <w:rPr>
                <w:sz w:val="18"/>
                <w:szCs w:val="18"/>
              </w:rPr>
              <w:t xml:space="preserve"> por semestre</w:t>
            </w:r>
          </w:p>
        </w:tc>
        <w:tc>
          <w:tcPr>
            <w:tcW w:w="1969" w:type="dxa"/>
            <w:tcBorders>
              <w:top w:val="single" w:sz="8" w:space="0" w:color="548DD4"/>
              <w:left w:val="nil"/>
              <w:bottom w:val="single" w:sz="4" w:space="0" w:color="auto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8506EC" w:rsidRPr="00E73253" w:rsidRDefault="008506EC" w:rsidP="008506EC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 </w:t>
            </w:r>
          </w:p>
        </w:tc>
      </w:tr>
      <w:tr w:rsidR="008506EC" w:rsidRPr="00E73253" w:rsidTr="00417B9B">
        <w:trPr>
          <w:trHeight w:val="480"/>
        </w:trPr>
        <w:tc>
          <w:tcPr>
            <w:tcW w:w="62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8506EC" w:rsidP="008506EC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0</w:t>
            </w:r>
            <w:r w:rsidR="003B1592">
              <w:rPr>
                <w:b/>
                <w:bCs/>
                <w:sz w:val="18"/>
                <w:szCs w:val="18"/>
              </w:rPr>
              <w:t>6</w:t>
            </w:r>
            <w:r w:rsidRPr="00E732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8506EC" w:rsidP="008506EC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Orientação concluída de pós-graduação (Doutorado)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3B1592" w:rsidP="00850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506EC" w:rsidRPr="00E73253">
              <w:rPr>
                <w:sz w:val="18"/>
                <w:szCs w:val="18"/>
              </w:rPr>
              <w:t xml:space="preserve"> por orientação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8506EC" w:rsidP="008506EC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 </w:t>
            </w:r>
          </w:p>
        </w:tc>
      </w:tr>
      <w:tr w:rsidR="008506EC" w:rsidRPr="00E73253" w:rsidTr="00417B9B">
        <w:trPr>
          <w:trHeight w:val="480"/>
        </w:trPr>
        <w:tc>
          <w:tcPr>
            <w:tcW w:w="62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3B1592" w:rsidP="008506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  <w:r w:rsidR="008506EC" w:rsidRPr="00E732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8506EC" w:rsidP="008506EC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Coorientação concluída de pós-graduação (Doutorado)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3B1592" w:rsidP="00850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506EC" w:rsidRPr="00E73253">
              <w:rPr>
                <w:sz w:val="18"/>
                <w:szCs w:val="18"/>
              </w:rPr>
              <w:t xml:space="preserve"> por coorientação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8506EC" w:rsidP="008506EC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 </w:t>
            </w:r>
          </w:p>
        </w:tc>
      </w:tr>
      <w:tr w:rsidR="008506EC" w:rsidRPr="00E73253" w:rsidTr="00417B9B">
        <w:trPr>
          <w:trHeight w:val="480"/>
        </w:trPr>
        <w:tc>
          <w:tcPr>
            <w:tcW w:w="62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3B1592" w:rsidP="008506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="008506EC" w:rsidRPr="00E732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8506EC" w:rsidP="008506EC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Orientação concluída de pós-graduação (Mestrado)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3B1592" w:rsidP="00850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506EC" w:rsidRPr="00E73253">
              <w:rPr>
                <w:sz w:val="18"/>
                <w:szCs w:val="18"/>
              </w:rPr>
              <w:t xml:space="preserve"> por orientação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8506EC" w:rsidP="008506EC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 </w:t>
            </w:r>
          </w:p>
        </w:tc>
      </w:tr>
      <w:tr w:rsidR="008506EC" w:rsidRPr="00E73253" w:rsidTr="00417B9B">
        <w:trPr>
          <w:trHeight w:val="480"/>
        </w:trPr>
        <w:tc>
          <w:tcPr>
            <w:tcW w:w="62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3B1592" w:rsidP="008506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  <w:r w:rsidR="008506EC" w:rsidRPr="00E732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8506EC" w:rsidP="008506EC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Coorientação concluída de pós-graduação (Mestrado)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3B1592" w:rsidP="00850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06EC" w:rsidRPr="00E73253">
              <w:rPr>
                <w:sz w:val="18"/>
                <w:szCs w:val="18"/>
              </w:rPr>
              <w:t xml:space="preserve"> por coorientação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8506EC" w:rsidP="008506EC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 </w:t>
            </w:r>
          </w:p>
        </w:tc>
      </w:tr>
      <w:tr w:rsidR="008506EC" w:rsidRPr="00E73253" w:rsidTr="00417B9B">
        <w:trPr>
          <w:trHeight w:val="480"/>
        </w:trPr>
        <w:tc>
          <w:tcPr>
            <w:tcW w:w="62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8506EC" w:rsidP="008506EC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1</w:t>
            </w:r>
            <w:r w:rsidR="003B1592">
              <w:rPr>
                <w:b/>
                <w:bCs/>
                <w:sz w:val="18"/>
                <w:szCs w:val="18"/>
              </w:rPr>
              <w:t>0</w:t>
            </w:r>
            <w:r w:rsidRPr="00E732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8506EC" w:rsidP="008506EC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 xml:space="preserve">Orientação concluída de pós-graduação (Especialização)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3B1592" w:rsidP="00850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506EC" w:rsidRPr="00E73253">
              <w:rPr>
                <w:sz w:val="18"/>
                <w:szCs w:val="18"/>
              </w:rPr>
              <w:t xml:space="preserve"> por orientação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8506EC" w:rsidRPr="00E73253" w:rsidRDefault="008506EC" w:rsidP="008506EC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 </w:t>
            </w:r>
          </w:p>
        </w:tc>
      </w:tr>
      <w:tr w:rsidR="00FE59F3" w:rsidRPr="00E73253" w:rsidTr="00417B9B">
        <w:trPr>
          <w:trHeight w:val="480"/>
        </w:trPr>
        <w:tc>
          <w:tcPr>
            <w:tcW w:w="62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FE59F3" w:rsidRPr="00E73253" w:rsidRDefault="00FE59F3" w:rsidP="001A3F39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1</w:t>
            </w:r>
            <w:r w:rsidR="003B1592">
              <w:rPr>
                <w:b/>
                <w:bCs/>
                <w:sz w:val="18"/>
                <w:szCs w:val="18"/>
              </w:rPr>
              <w:t>1</w:t>
            </w:r>
            <w:r w:rsidRPr="00E732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 xml:space="preserve">Coorientação concluída de pós-graduação (Especialização)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FE59F3" w:rsidRPr="00E73253" w:rsidRDefault="003B1592" w:rsidP="001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E59F3" w:rsidRPr="00E73253">
              <w:rPr>
                <w:sz w:val="18"/>
                <w:szCs w:val="18"/>
              </w:rPr>
              <w:t xml:space="preserve"> por orientação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BE5F1" w:themeFill="accent1" w:themeFillTint="33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 </w:t>
            </w:r>
          </w:p>
        </w:tc>
      </w:tr>
      <w:tr w:rsidR="00FE59F3" w:rsidRPr="00E73253" w:rsidTr="00417B9B">
        <w:trPr>
          <w:trHeight w:val="480"/>
        </w:trPr>
        <w:tc>
          <w:tcPr>
            <w:tcW w:w="62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1</w:t>
            </w:r>
            <w:r w:rsidR="003B1592">
              <w:rPr>
                <w:b/>
                <w:bCs/>
                <w:sz w:val="18"/>
                <w:szCs w:val="18"/>
              </w:rPr>
              <w:t>2</w:t>
            </w:r>
            <w:r w:rsidRPr="00E732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Avaliação de artigos em periódicos*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3B1592" w:rsidP="001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E59F3" w:rsidRPr="00E73253">
              <w:rPr>
                <w:sz w:val="18"/>
                <w:szCs w:val="18"/>
              </w:rPr>
              <w:t xml:space="preserve"> por artigo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 </w:t>
            </w:r>
          </w:p>
        </w:tc>
      </w:tr>
      <w:tr w:rsidR="00FE59F3" w:rsidRPr="00E73253" w:rsidTr="00417B9B">
        <w:trPr>
          <w:trHeight w:val="312"/>
        </w:trPr>
        <w:tc>
          <w:tcPr>
            <w:tcW w:w="62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1</w:t>
            </w:r>
            <w:r w:rsidR="003B1592">
              <w:rPr>
                <w:b/>
                <w:bCs/>
                <w:sz w:val="18"/>
                <w:szCs w:val="18"/>
              </w:rPr>
              <w:t>3</w:t>
            </w:r>
            <w:r w:rsidRPr="00E732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Avaliação de artigos em eventos Internacionais*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3B1592" w:rsidP="001A3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E59F3" w:rsidRPr="00E73253">
              <w:rPr>
                <w:sz w:val="18"/>
                <w:szCs w:val="18"/>
              </w:rPr>
              <w:t xml:space="preserve"> por artigo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 </w:t>
            </w:r>
          </w:p>
        </w:tc>
      </w:tr>
      <w:tr w:rsidR="00FE59F3" w:rsidRPr="00E73253" w:rsidTr="00417B9B">
        <w:trPr>
          <w:trHeight w:val="480"/>
        </w:trPr>
        <w:tc>
          <w:tcPr>
            <w:tcW w:w="624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b/>
                <w:bCs/>
                <w:sz w:val="18"/>
                <w:szCs w:val="18"/>
              </w:rPr>
            </w:pPr>
            <w:r w:rsidRPr="00E73253">
              <w:rPr>
                <w:b/>
                <w:bCs/>
                <w:sz w:val="18"/>
                <w:szCs w:val="18"/>
              </w:rPr>
              <w:t>1</w:t>
            </w:r>
            <w:r w:rsidR="003B1592">
              <w:rPr>
                <w:b/>
                <w:bCs/>
                <w:sz w:val="18"/>
                <w:szCs w:val="18"/>
              </w:rPr>
              <w:t>4</w:t>
            </w:r>
            <w:r w:rsidRPr="00E732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15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Avaliação de artigos em eventos Nacionais *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1 por artigo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  <w:r w:rsidRPr="00E73253">
              <w:rPr>
                <w:sz w:val="18"/>
                <w:szCs w:val="18"/>
              </w:rPr>
              <w:t> </w:t>
            </w:r>
          </w:p>
        </w:tc>
      </w:tr>
      <w:tr w:rsidR="00FE59F3" w:rsidRPr="00E73253" w:rsidTr="00417B9B">
        <w:trPr>
          <w:trHeight w:val="253"/>
        </w:trPr>
        <w:tc>
          <w:tcPr>
            <w:tcW w:w="624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5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FE59F3" w:rsidRPr="00E73253" w:rsidRDefault="00FE59F3" w:rsidP="001A3F39">
            <w:pPr>
              <w:rPr>
                <w:sz w:val="18"/>
                <w:szCs w:val="18"/>
              </w:rPr>
            </w:pPr>
          </w:p>
        </w:tc>
      </w:tr>
    </w:tbl>
    <w:p w:rsidR="00FE59F3" w:rsidRDefault="00FE59F3" w:rsidP="003116DF">
      <w:pPr>
        <w:pStyle w:val="texto"/>
        <w:spacing w:before="0" w:line="240" w:lineRule="auto"/>
      </w:pPr>
      <w:r w:rsidRPr="00E73253">
        <w:rPr>
          <w:rFonts w:ascii="Times New Roman" w:hAnsi="Times New Roman" w:cs="Times New Roman"/>
          <w:sz w:val="20"/>
          <w:szCs w:val="20"/>
        </w:rPr>
        <w:t>Notas:</w:t>
      </w:r>
      <w:r w:rsidRPr="00E73253">
        <w:rPr>
          <w:rFonts w:ascii="Times New Roman" w:hAnsi="Times New Roman" w:cs="Times New Roman"/>
          <w:sz w:val="20"/>
          <w:szCs w:val="20"/>
        </w:rPr>
        <w:tab/>
      </w:r>
      <w:r w:rsidRPr="00E73253">
        <w:rPr>
          <w:rFonts w:ascii="Times New Roman" w:hAnsi="Times New Roman" w:cs="Times New Roman"/>
          <w:sz w:val="18"/>
          <w:szCs w:val="18"/>
        </w:rPr>
        <w:t>*</w:t>
      </w:r>
      <w:r w:rsidRPr="00E73253">
        <w:rPr>
          <w:sz w:val="18"/>
          <w:szCs w:val="18"/>
        </w:rPr>
        <w:t>As avaliações em periódicos ou eventos devem ser comprovadas, anexando cópias dos certificados ou declarações emitidas pelos respectivos Conselhos Editoriais do periódico ou organizadores do evento.</w:t>
      </w:r>
    </w:p>
    <w:sectPr w:rsidR="00FE59F3" w:rsidSect="004E7EDC">
      <w:headerReference w:type="default" r:id="rId7"/>
      <w:footerReference w:type="default" r:id="rId8"/>
      <w:pgSz w:w="11900" w:h="16850"/>
      <w:pgMar w:top="2860" w:right="1220" w:bottom="1160" w:left="1240" w:header="795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9B" w:rsidRDefault="00541D9B">
      <w:r>
        <w:separator/>
      </w:r>
    </w:p>
  </w:endnote>
  <w:endnote w:type="continuationSeparator" w:id="0">
    <w:p w:rsidR="00541D9B" w:rsidRDefault="0054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0C" w:rsidRDefault="002715C8">
    <w:pPr>
      <w:pStyle w:val="Corpodetexto"/>
      <w:spacing w:line="14" w:lineRule="auto"/>
      <w:rPr>
        <w:sz w:val="20"/>
      </w:rPr>
    </w:pPr>
    <w:r w:rsidRPr="002715C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6.75pt;margin-top:782.35pt;width:9.6pt;height:13.05pt;z-index:-12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" filled="f" stroked="f">
          <v:textbox inset="0,0,0,0">
            <w:txbxContent>
              <w:p w:rsidR="004A630C" w:rsidRDefault="002715C8">
                <w:pPr>
                  <w:spacing w:line="232" w:lineRule="exact"/>
                  <w:ind w:left="40"/>
                </w:pPr>
                <w:r>
                  <w:fldChar w:fldCharType="begin"/>
                </w:r>
                <w:r w:rsidR="000C559D"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582AEC">
                  <w:rPr>
                    <w:noProof/>
                    <w:w w:val="9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9B" w:rsidRDefault="00541D9B">
      <w:r>
        <w:separator/>
      </w:r>
    </w:p>
  </w:footnote>
  <w:footnote w:type="continuationSeparator" w:id="0">
    <w:p w:rsidR="00541D9B" w:rsidRDefault="00541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0C" w:rsidRDefault="000C559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2839" behindDoc="1" locked="0" layoutInCell="1" allowOverlap="1">
          <wp:simplePos x="0" y="0"/>
          <wp:positionH relativeFrom="page">
            <wp:posOffset>3416300</wp:posOffset>
          </wp:positionH>
          <wp:positionV relativeFrom="page">
            <wp:posOffset>504824</wp:posOffset>
          </wp:positionV>
          <wp:extent cx="723900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5C8" w:rsidRPr="002715C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7.35pt;margin-top:108.8pt;width:428pt;height:35.95pt;z-index:-12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" filled="f" stroked="f">
          <v:textbox inset="0,0,0,0">
            <w:txbxContent>
              <w:p w:rsidR="004A630C" w:rsidRDefault="000C559D">
                <w:pPr>
                  <w:spacing w:before="12"/>
                  <w:ind w:left="2320" w:right="167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MINISTÉRIO DA EDUCAÇÃO</w:t>
                </w:r>
              </w:p>
              <w:p w:rsidR="004A630C" w:rsidRDefault="000C559D">
                <w:pPr>
                  <w:spacing w:before="1" w:line="228" w:lineRule="exact"/>
                  <w:ind w:left="2320" w:right="167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Secretaria de Educação Profissional e Tecnológica</w:t>
                </w:r>
              </w:p>
              <w:p w:rsidR="004A630C" w:rsidRDefault="000C559D">
                <w:pPr>
                  <w:tabs>
                    <w:tab w:val="left" w:pos="1713"/>
                    <w:tab w:val="left" w:pos="8539"/>
                  </w:tabs>
                  <w:spacing w:line="22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9"/>
                    <w:sz w:val="20"/>
                    <w:u w:val="dotted" w:color="00AF50"/>
                  </w:rPr>
                  <w:t xml:space="preserve"> </w:t>
                </w:r>
                <w:r>
                  <w:rPr>
                    <w:b/>
                    <w:sz w:val="20"/>
                    <w:u w:val="dotted" w:color="00AF50"/>
                  </w:rPr>
                  <w:tab/>
                  <w:t>Instituto Federal de Educação, Ciência e Tecnologia do</w:t>
                </w:r>
                <w:r>
                  <w:rPr>
                    <w:b/>
                    <w:spacing w:val="-10"/>
                    <w:sz w:val="20"/>
                    <w:u w:val="dotted" w:color="00AF50"/>
                  </w:rPr>
                  <w:t xml:space="preserve"> </w:t>
                </w:r>
                <w:r>
                  <w:rPr>
                    <w:b/>
                    <w:sz w:val="20"/>
                    <w:u w:val="dotted" w:color="00AF50"/>
                  </w:rPr>
                  <w:t>P</w:t>
                </w:r>
                <w:r w:rsidR="007B25B9">
                  <w:rPr>
                    <w:b/>
                    <w:sz w:val="20"/>
                    <w:u w:val="dotted" w:color="00AF50"/>
                  </w:rPr>
                  <w:t>araíba</w:t>
                </w:r>
                <w:r>
                  <w:rPr>
                    <w:b/>
                    <w:sz w:val="20"/>
                    <w:u w:val="dotted" w:color="00AF5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8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641ED"/>
    <w:multiLevelType w:val="multilevel"/>
    <w:tmpl w:val="DE7A9BD2"/>
    <w:lvl w:ilvl="0">
      <w:start w:val="1"/>
      <w:numFmt w:val="decimal"/>
      <w:lvlText w:val="%1."/>
      <w:lvlJc w:val="left"/>
      <w:pPr>
        <w:ind w:left="44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78" w:hanging="473"/>
      </w:pPr>
      <w:rPr>
        <w:rFonts w:hint="default"/>
        <w:spacing w:val="-3"/>
        <w:w w:val="99"/>
        <w:lang w:val="pt-BR" w:eastAsia="pt-BR" w:bidi="pt-BR"/>
      </w:rPr>
    </w:lvl>
    <w:lvl w:ilvl="2">
      <w:numFmt w:val="bullet"/>
      <w:lvlText w:val="•"/>
      <w:lvlJc w:val="left"/>
      <w:pPr>
        <w:ind w:left="580" w:hanging="47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87" w:hanging="47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94" w:hanging="47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02" w:hanging="47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09" w:hanging="47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17" w:hanging="47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4" w:hanging="473"/>
      </w:pPr>
      <w:rPr>
        <w:rFonts w:hint="default"/>
        <w:lang w:val="pt-BR" w:eastAsia="pt-BR" w:bidi="pt-BR"/>
      </w:rPr>
    </w:lvl>
  </w:abstractNum>
  <w:abstractNum w:abstractNumId="10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1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lo">
    <w15:presenceInfo w15:providerId="None" w15:userId="Danil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630C"/>
    <w:rsid w:val="00005510"/>
    <w:rsid w:val="0001485A"/>
    <w:rsid w:val="000338D4"/>
    <w:rsid w:val="000A22FC"/>
    <w:rsid w:val="000C559D"/>
    <w:rsid w:val="000C68DA"/>
    <w:rsid w:val="000D6213"/>
    <w:rsid w:val="000E3FEA"/>
    <w:rsid w:val="00183561"/>
    <w:rsid w:val="00184B09"/>
    <w:rsid w:val="001C7042"/>
    <w:rsid w:val="001D4906"/>
    <w:rsid w:val="00203273"/>
    <w:rsid w:val="002715C8"/>
    <w:rsid w:val="003116DF"/>
    <w:rsid w:val="00320B93"/>
    <w:rsid w:val="00367CA9"/>
    <w:rsid w:val="0039367C"/>
    <w:rsid w:val="003B1592"/>
    <w:rsid w:val="003B73FC"/>
    <w:rsid w:val="00413F7D"/>
    <w:rsid w:val="00414F8E"/>
    <w:rsid w:val="00417B9B"/>
    <w:rsid w:val="00425F84"/>
    <w:rsid w:val="00463AEC"/>
    <w:rsid w:val="004824EC"/>
    <w:rsid w:val="00486054"/>
    <w:rsid w:val="004A0827"/>
    <w:rsid w:val="004A630C"/>
    <w:rsid w:val="004E7EDC"/>
    <w:rsid w:val="00514589"/>
    <w:rsid w:val="00527B24"/>
    <w:rsid w:val="00541D9B"/>
    <w:rsid w:val="00582AEC"/>
    <w:rsid w:val="00582EBE"/>
    <w:rsid w:val="005C6120"/>
    <w:rsid w:val="005C6182"/>
    <w:rsid w:val="005C761B"/>
    <w:rsid w:val="005D6A0F"/>
    <w:rsid w:val="006318B8"/>
    <w:rsid w:val="006322A7"/>
    <w:rsid w:val="00692C7D"/>
    <w:rsid w:val="006937A3"/>
    <w:rsid w:val="006B3FCB"/>
    <w:rsid w:val="006F3372"/>
    <w:rsid w:val="00710F39"/>
    <w:rsid w:val="0072597E"/>
    <w:rsid w:val="0073180C"/>
    <w:rsid w:val="0074172F"/>
    <w:rsid w:val="00796639"/>
    <w:rsid w:val="00797B7F"/>
    <w:rsid w:val="007B25B9"/>
    <w:rsid w:val="007B7C8A"/>
    <w:rsid w:val="007D038B"/>
    <w:rsid w:val="007E12E3"/>
    <w:rsid w:val="00830A12"/>
    <w:rsid w:val="008506EC"/>
    <w:rsid w:val="008524EE"/>
    <w:rsid w:val="008954C1"/>
    <w:rsid w:val="008B6F45"/>
    <w:rsid w:val="008C0FB2"/>
    <w:rsid w:val="008F71F4"/>
    <w:rsid w:val="00903DD3"/>
    <w:rsid w:val="00963A0F"/>
    <w:rsid w:val="009A7B7D"/>
    <w:rsid w:val="009F7BAC"/>
    <w:rsid w:val="00A62F1B"/>
    <w:rsid w:val="00A6368F"/>
    <w:rsid w:val="00A66238"/>
    <w:rsid w:val="00B62B03"/>
    <w:rsid w:val="00B65C2D"/>
    <w:rsid w:val="00B71A63"/>
    <w:rsid w:val="00BC007B"/>
    <w:rsid w:val="00C1237B"/>
    <w:rsid w:val="00C4419E"/>
    <w:rsid w:val="00C53F00"/>
    <w:rsid w:val="00C9522E"/>
    <w:rsid w:val="00CB7E79"/>
    <w:rsid w:val="00D32C55"/>
    <w:rsid w:val="00D45ABF"/>
    <w:rsid w:val="00DA2F05"/>
    <w:rsid w:val="00DD391A"/>
    <w:rsid w:val="00E03451"/>
    <w:rsid w:val="00E41E54"/>
    <w:rsid w:val="00E41E75"/>
    <w:rsid w:val="00E51C17"/>
    <w:rsid w:val="00E61FDD"/>
    <w:rsid w:val="00E73253"/>
    <w:rsid w:val="00E83D2F"/>
    <w:rsid w:val="00EB3358"/>
    <w:rsid w:val="00FD05B2"/>
    <w:rsid w:val="00FD5CBF"/>
    <w:rsid w:val="00FE59F3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7EDC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4E7EDC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7ED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E7EDC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4E7EDC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IFPB</cp:lastModifiedBy>
  <cp:revision>3</cp:revision>
  <dcterms:created xsi:type="dcterms:W3CDTF">2021-03-17T20:11:00Z</dcterms:created>
  <dcterms:modified xsi:type="dcterms:W3CDTF">2021-03-17T20:12:00Z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